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5C" w:rsidRPr="00FF2004" w:rsidRDefault="00DD395C" w:rsidP="00DD395C">
      <w:pPr>
        <w:spacing w:after="0" w:line="360" w:lineRule="auto"/>
        <w:jc w:val="both"/>
        <w:textAlignment w:val="baseline"/>
        <w:outlineLvl w:val="0"/>
        <w:rPr>
          <w:rFonts w:ascii="Verdana" w:eastAsia="Times New Roman" w:hAnsi="Verdana" w:cs="Arial"/>
          <w:b/>
          <w:bCs/>
          <w:color w:val="333333"/>
          <w:kern w:val="36"/>
          <w:u w:val="single"/>
          <w:lang w:eastAsia="pt-BR"/>
        </w:rPr>
      </w:pPr>
      <w:r w:rsidRPr="00FF2004">
        <w:rPr>
          <w:rFonts w:ascii="Verdana" w:eastAsia="Times New Roman" w:hAnsi="Verdana" w:cs="Arial"/>
          <w:b/>
          <w:bCs/>
          <w:color w:val="333333"/>
          <w:kern w:val="36"/>
          <w:u w:val="single"/>
          <w:lang w:eastAsia="pt-BR"/>
        </w:rPr>
        <w:t>Lei da Aprendizagem: Conceitos Gerais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outlineLvl w:val="0"/>
        <w:rPr>
          <w:rFonts w:ascii="Verdana" w:eastAsia="Times New Roman" w:hAnsi="Verdana" w:cs="Arial"/>
          <w:b/>
          <w:bCs/>
          <w:color w:val="333333"/>
          <w:kern w:val="36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ins w:id="0" w:author="Unknown"/>
          <w:rFonts w:ascii="Verdana" w:hAnsi="Verdana"/>
        </w:rPr>
      </w:pPr>
      <w:r w:rsidRPr="00DB03A0">
        <w:rPr>
          <w:rFonts w:ascii="Verdana" w:eastAsia="Times New Roman" w:hAnsi="Verdana" w:cs="Arial"/>
          <w:lang w:eastAsia="pt-BR"/>
        </w:rPr>
        <w:t xml:space="preserve">A Lei da Aprendizagem, por meio da Lei nº 10.097/2000, juntamente com o decreto </w:t>
      </w:r>
      <w:r w:rsidRPr="00DB03A0">
        <w:rPr>
          <w:rFonts w:ascii="Verdana" w:hAnsi="Verdana"/>
        </w:rPr>
        <w:t>Federal nº 5.598/2005, determina que as empresas de médio a grande porte devem possuir uma porcentagem equivalente a 5% e 15% de jovens aprendizes em trabalho e/ou estágio, sendo que estes demandem alguma função dentro da empresa.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666666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560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Segundo a Lei de Aprendizagem, um jovem Aprendiz é aquele que está estudando em uma instituição pública ou privada e trabalhando ao mesmo tempo. Neste meio te</w:t>
      </w:r>
      <w:r>
        <w:rPr>
          <w:rFonts w:ascii="Verdana" w:eastAsia="Times New Roman" w:hAnsi="Verdana" w:cs="Arial"/>
          <w:lang w:eastAsia="pt-BR"/>
        </w:rPr>
        <w:t>r</w:t>
      </w:r>
      <w:r w:rsidRPr="00DB03A0">
        <w:rPr>
          <w:rFonts w:ascii="Verdana" w:eastAsia="Times New Roman" w:hAnsi="Verdana" w:cs="Arial"/>
          <w:lang w:eastAsia="pt-BR"/>
        </w:rPr>
        <w:t>mo o jovem irá receber uma formação única para profissão em que está se especializando.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ins w:id="1" w:author="Unknown"/>
          <w:rFonts w:ascii="Verdana" w:eastAsia="Times New Roman" w:hAnsi="Verdana" w:cs="Arial"/>
          <w:color w:val="666666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 xml:space="preserve">Um jovem aprendiz, para poder se cadastrar, precisa estar estudando tanto no Ensino Fundamental ou Médio e estar matriculado em uma escola técnica conveniada com a empresa em que irá exercer o trabalho. </w:t>
      </w: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A aprendizagem é a área de uma instituição destinada a formar um jovem na área técnica. É aplicada a jovens e adolescentes, desenvolvida entre meio trabalho e a educação, possibilitando ao Aprendiz se especializar em alguma função técnica enquanto mantém sua formação básica.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A atividade que o jovem aprendiz irá desempenhar estará cadastrada em seu contrato de aprendizagem e vincula o jovem, a instituição de ensino e a empresa.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ins w:id="2" w:author="Unknown"/>
          <w:rFonts w:ascii="Verdana" w:eastAsia="Times New Roman" w:hAnsi="Verdana" w:cs="Arial"/>
          <w:color w:val="666666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Referida contratação tem fundamento nos artigos 428/433 da CLT, e, art. 62 da Lei 8.069/90, que dispõe sobre as responsabilidade</w:t>
      </w:r>
      <w:r>
        <w:rPr>
          <w:rFonts w:ascii="Verdana" w:eastAsia="Times New Roman" w:hAnsi="Verdana" w:cs="Arial"/>
          <w:lang w:eastAsia="pt-BR"/>
        </w:rPr>
        <w:t>s tanto</w:t>
      </w:r>
      <w:r w:rsidRPr="00DB03A0">
        <w:rPr>
          <w:rFonts w:ascii="Verdana" w:eastAsia="Times New Roman" w:hAnsi="Verdana" w:cs="Arial"/>
          <w:lang w:eastAsia="pt-BR"/>
        </w:rPr>
        <w:t xml:space="preserve"> do aluno quanto da empresa em relação </w:t>
      </w:r>
      <w:proofErr w:type="gramStart"/>
      <w:r w:rsidRPr="00DB03A0">
        <w:rPr>
          <w:rFonts w:ascii="Verdana" w:eastAsia="Times New Roman" w:hAnsi="Verdana" w:cs="Arial"/>
          <w:lang w:eastAsia="pt-BR"/>
        </w:rPr>
        <w:t>as</w:t>
      </w:r>
      <w:proofErr w:type="gramEnd"/>
      <w:r w:rsidRPr="00DB03A0">
        <w:rPr>
          <w:rFonts w:ascii="Verdana" w:eastAsia="Times New Roman" w:hAnsi="Verdana" w:cs="Arial"/>
          <w:lang w:eastAsia="pt-BR"/>
        </w:rPr>
        <w:t xml:space="preserve"> atividades desempenhadas.</w:t>
      </w: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color w:val="666666"/>
          <w:lang w:eastAsia="pt-BR"/>
        </w:rPr>
      </w:pP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666666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lastRenderedPageBreak/>
        <w:t xml:space="preserve">Um jovem aprendiz pode e deve ser aceito em qualquer tipo de empresa que tenha no mínimo </w:t>
      </w:r>
      <w:proofErr w:type="gramStart"/>
      <w:r w:rsidRPr="00DB03A0">
        <w:rPr>
          <w:rFonts w:ascii="Verdana" w:eastAsia="Times New Roman" w:hAnsi="Verdana" w:cs="Arial"/>
          <w:lang w:eastAsia="pt-BR"/>
        </w:rPr>
        <w:t>7</w:t>
      </w:r>
      <w:proofErr w:type="gramEnd"/>
      <w:r w:rsidRPr="00DB03A0">
        <w:rPr>
          <w:rFonts w:ascii="Verdana" w:eastAsia="Times New Roman" w:hAnsi="Verdana" w:cs="Arial"/>
          <w:lang w:eastAsia="pt-BR"/>
        </w:rPr>
        <w:t xml:space="preserve"> emp</w:t>
      </w:r>
      <w:r>
        <w:rPr>
          <w:rFonts w:ascii="Verdana" w:eastAsia="Times New Roman" w:hAnsi="Verdana" w:cs="Arial"/>
          <w:lang w:eastAsia="pt-BR"/>
        </w:rPr>
        <w:t>r</w:t>
      </w:r>
      <w:r w:rsidRPr="00DB03A0">
        <w:rPr>
          <w:rFonts w:ascii="Verdana" w:eastAsia="Times New Roman" w:hAnsi="Verdana" w:cs="Arial"/>
          <w:lang w:eastAsia="pt-BR"/>
        </w:rPr>
        <w:t>egados, conforme disposição do art. 429 da CLT.</w:t>
      </w: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Entretanto, a contratação de jovens aprendizes por algumas empresas é opcional para: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 xml:space="preserve">. Microempresas – </w:t>
      </w:r>
      <w:proofErr w:type="spellStart"/>
      <w:r w:rsidRPr="00DB03A0">
        <w:rPr>
          <w:rFonts w:ascii="Verdana" w:eastAsia="Times New Roman" w:hAnsi="Verdana" w:cs="Arial"/>
          <w:lang w:eastAsia="pt-BR"/>
        </w:rPr>
        <w:t>ME’s</w:t>
      </w:r>
      <w:proofErr w:type="spellEnd"/>
      <w:r w:rsidRPr="00DB03A0">
        <w:rPr>
          <w:rFonts w:ascii="Verdana" w:eastAsia="Times New Roman" w:hAnsi="Verdana" w:cs="Arial"/>
          <w:lang w:eastAsia="pt-BR"/>
        </w:rPr>
        <w:t>;</w:t>
      </w: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 xml:space="preserve">. Empresas de Pequeno Porte – </w:t>
      </w:r>
      <w:proofErr w:type="spellStart"/>
      <w:r w:rsidRPr="00DB03A0">
        <w:rPr>
          <w:rFonts w:ascii="Verdana" w:eastAsia="Times New Roman" w:hAnsi="Verdana" w:cs="Arial"/>
          <w:lang w:eastAsia="pt-BR"/>
        </w:rPr>
        <w:t>EPP’s</w:t>
      </w:r>
      <w:proofErr w:type="spellEnd"/>
      <w:r w:rsidRPr="00DB03A0">
        <w:rPr>
          <w:rFonts w:ascii="Verdana" w:eastAsia="Times New Roman" w:hAnsi="Verdana" w:cs="Arial"/>
          <w:lang w:eastAsia="pt-BR"/>
        </w:rPr>
        <w:t>;</w:t>
      </w: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. Empresas cadastradas no Simples Nacional;</w:t>
      </w: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ins w:id="3" w:author="Unknown"/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. Empresas sem fins lucrativos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color w:val="666666"/>
          <w:lang w:eastAsia="pt-BR"/>
        </w:rPr>
      </w:pP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ins w:id="4" w:author="Unknown"/>
          <w:rFonts w:ascii="Verdana" w:eastAsia="Times New Roman" w:hAnsi="Verdana" w:cs="Arial"/>
          <w:color w:val="666666"/>
          <w:lang w:eastAsia="pt-BR"/>
        </w:rPr>
      </w:pPr>
    </w:p>
    <w:p w:rsidR="00DD395C" w:rsidRPr="00DB03A0" w:rsidRDefault="00DD395C" w:rsidP="00DD395C">
      <w:pPr>
        <w:spacing w:after="0" w:line="360" w:lineRule="auto"/>
        <w:ind w:firstLine="1701"/>
        <w:jc w:val="both"/>
        <w:textAlignment w:val="baseline"/>
        <w:rPr>
          <w:rFonts w:ascii="Verdana" w:eastAsia="Times New Roman" w:hAnsi="Verdana" w:cs="Arial"/>
          <w:lang w:eastAsia="pt-BR"/>
        </w:rPr>
      </w:pPr>
      <w:bookmarkStart w:id="5" w:name="contrato"/>
      <w:bookmarkEnd w:id="5"/>
      <w:r w:rsidRPr="00DB03A0">
        <w:rPr>
          <w:rFonts w:ascii="Verdana" w:eastAsia="Times New Roman" w:hAnsi="Verdana" w:cs="Arial"/>
          <w:lang w:eastAsia="pt-BR"/>
        </w:rPr>
        <w:t>O Contrato de Aprendizagem possui algumas peculiaridades, como:</w:t>
      </w: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 xml:space="preserve">. Anotação da CTPS, matrícula e frequência do aprendiz à escola e inscrição em programa de aprendizagem desenvolvido sobre orientação de entidade qualificada em formação </w:t>
      </w:r>
      <w:proofErr w:type="gramStart"/>
      <w:r w:rsidRPr="00DB03A0">
        <w:rPr>
          <w:rFonts w:ascii="Verdana" w:eastAsia="Times New Roman" w:hAnsi="Verdana" w:cs="Arial"/>
          <w:lang w:eastAsia="pt-BR"/>
        </w:rPr>
        <w:t>técnico profissional metódica</w:t>
      </w:r>
      <w:proofErr w:type="gramEnd"/>
      <w:r w:rsidRPr="00DB03A0">
        <w:rPr>
          <w:rFonts w:ascii="Verdana" w:eastAsia="Times New Roman" w:hAnsi="Verdana" w:cs="Arial"/>
          <w:lang w:eastAsia="pt-BR"/>
        </w:rPr>
        <w:t xml:space="preserve">, como requisitos necessários para validade do contrato; </w:t>
      </w: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>. Duração máxima de dois anos;</w:t>
      </w: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  <w:r w:rsidRPr="00DB03A0">
        <w:rPr>
          <w:rFonts w:ascii="Verdana" w:eastAsia="Times New Roman" w:hAnsi="Verdana" w:cs="Arial"/>
          <w:lang w:eastAsia="pt-BR"/>
        </w:rPr>
        <w:t xml:space="preserve">. Salário mínimo proporcional </w:t>
      </w:r>
      <w:proofErr w:type="gramStart"/>
      <w:r w:rsidRPr="00DB03A0">
        <w:rPr>
          <w:rFonts w:ascii="Verdana" w:eastAsia="Times New Roman" w:hAnsi="Verdana" w:cs="Arial"/>
          <w:lang w:eastAsia="pt-BR"/>
        </w:rPr>
        <w:t>a</w:t>
      </w:r>
      <w:proofErr w:type="gramEnd"/>
      <w:r w:rsidRPr="00DB03A0">
        <w:rPr>
          <w:rFonts w:ascii="Verdana" w:eastAsia="Times New Roman" w:hAnsi="Verdana" w:cs="Arial"/>
          <w:lang w:eastAsia="pt-BR"/>
        </w:rPr>
        <w:t xml:space="preserve"> hora trabalhada;</w:t>
      </w:r>
    </w:p>
    <w:p w:rsidR="00DD395C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ind w:left="1701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DD395C" w:rsidRPr="00DB03A0" w:rsidRDefault="00DD395C" w:rsidP="00DD395C">
      <w:pPr>
        <w:spacing w:after="0" w:line="360" w:lineRule="auto"/>
        <w:jc w:val="both"/>
        <w:textAlignment w:val="baseline"/>
        <w:rPr>
          <w:rFonts w:ascii="Verdana" w:eastAsia="Times New Roman" w:hAnsi="Verdana" w:cs="Arial"/>
          <w:lang w:eastAsia="pt-BR"/>
        </w:rPr>
      </w:pPr>
    </w:p>
    <w:p w:rsidR="003A1325" w:rsidRPr="003A1325" w:rsidRDefault="003A1325" w:rsidP="003A1325">
      <w:pPr>
        <w:spacing w:line="360" w:lineRule="auto"/>
        <w:ind w:firstLine="1701"/>
        <w:jc w:val="both"/>
        <w:rPr>
          <w:rFonts w:ascii="Verdana" w:hAnsi="Verdana" w:cs="Arial"/>
          <w:shd w:val="clear" w:color="auto" w:fill="FFFFFF"/>
        </w:rPr>
      </w:pPr>
      <w:r w:rsidRPr="003A1325">
        <w:rPr>
          <w:rFonts w:ascii="Verdana" w:hAnsi="Verdana" w:cs="Arial"/>
          <w:shd w:val="clear" w:color="auto" w:fill="FFFFFF"/>
        </w:rPr>
        <w:lastRenderedPageBreak/>
        <w:t>Seguem algumas disposições relevantes sobre a lei que disciplina o estágio remunerado (contrato de aprendizagem):</w:t>
      </w:r>
    </w:p>
    <w:p w:rsidR="003A1325" w:rsidRPr="003A1325" w:rsidRDefault="003A1325" w:rsidP="00952D0B">
      <w:pPr>
        <w:jc w:val="both"/>
        <w:rPr>
          <w:rFonts w:ascii="Verdana" w:hAnsi="Verdana" w:cs="Arial"/>
          <w:shd w:val="clear" w:color="auto" w:fill="FFFFFF"/>
        </w:rPr>
      </w:pPr>
    </w:p>
    <w:p w:rsidR="003A1325" w:rsidRPr="003A1325" w:rsidRDefault="00952D0B" w:rsidP="003A1325">
      <w:pPr>
        <w:spacing w:line="360" w:lineRule="auto"/>
        <w:ind w:left="1701"/>
        <w:jc w:val="both"/>
        <w:rPr>
          <w:rFonts w:ascii="Verdana" w:hAnsi="Verdana"/>
        </w:rPr>
      </w:pPr>
      <w:r w:rsidRPr="003A1325">
        <w:rPr>
          <w:rFonts w:ascii="Verdana" w:hAnsi="Verdana" w:cs="Arial"/>
          <w:shd w:val="clear" w:color="auto" w:fill="FFFFFF"/>
        </w:rPr>
        <w:t>“</w:t>
      </w:r>
      <w:r w:rsidR="00DD395C" w:rsidRPr="003A1325">
        <w:rPr>
          <w:rFonts w:ascii="Verdana" w:hAnsi="Verdana" w:cs="Arial"/>
          <w:shd w:val="clear" w:color="auto" w:fill="FFFFFF"/>
        </w:rPr>
        <w:t xml:space="preserve">Art. </w:t>
      </w:r>
      <w:proofErr w:type="gramStart"/>
      <w:r w:rsidR="00DD395C" w:rsidRPr="003A1325">
        <w:rPr>
          <w:rFonts w:ascii="Verdana" w:hAnsi="Verdana" w:cs="Arial"/>
          <w:shd w:val="clear" w:color="auto" w:fill="FFFFFF"/>
        </w:rPr>
        <w:t>428.</w:t>
      </w:r>
      <w:proofErr w:type="gramEnd"/>
      <w:r w:rsidR="00DD395C" w:rsidRPr="003A1325">
        <w:rPr>
          <w:rFonts w:ascii="Verdana" w:hAnsi="Verdana" w:cs="Arial"/>
          <w:b/>
          <w:u w:val="single"/>
          <w:shd w:val="clear" w:color="auto" w:fill="FFFFFF"/>
        </w:rPr>
        <w:t>Contrato de aprendizagem é o contrato de trabalho especial, ajustado por escrito e por prazo determinado</w:t>
      </w:r>
      <w:r w:rsidR="00DD395C" w:rsidRPr="003A1325">
        <w:rPr>
          <w:rFonts w:ascii="Verdana" w:hAnsi="Verdana" w:cs="Arial"/>
          <w:shd w:val="clear" w:color="auto" w:fill="FFFFFF"/>
        </w:rPr>
        <w:t>, em que o empregador se compromete a assegurar ao maior de 14 (quatorze) e menor de 24 (vinte e quatro) anos inscrito em programa de aprendizagem formação técnico-profissional metódica, compatível com o seu desenvolvimento físico, moral e psicológico, e o aprendiz, a executar com zelo e diligência as tarefas necessárias a essa formação.                         </w:t>
      </w:r>
    </w:p>
    <w:p w:rsidR="003A1325" w:rsidRPr="003A1325" w:rsidRDefault="003A1325" w:rsidP="003A1325">
      <w:pPr>
        <w:pStyle w:val="NormalWeb"/>
        <w:spacing w:line="360" w:lineRule="auto"/>
        <w:ind w:left="1701"/>
        <w:jc w:val="both"/>
        <w:rPr>
          <w:rFonts w:ascii="Verdana" w:hAnsi="Verdana"/>
          <w:sz w:val="22"/>
          <w:szCs w:val="22"/>
        </w:rPr>
      </w:pPr>
      <w:bookmarkStart w:id="6" w:name="art428§1"/>
      <w:bookmarkEnd w:id="6"/>
      <w:r w:rsidRPr="003A1325">
        <w:rPr>
          <w:rFonts w:ascii="Verdana" w:hAnsi="Verdana" w:cs="Arial"/>
          <w:sz w:val="22"/>
          <w:szCs w:val="22"/>
        </w:rPr>
        <w:t>§ 1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 xml:space="preserve">  </w:t>
      </w:r>
      <w:r w:rsidRPr="003A1325">
        <w:rPr>
          <w:rFonts w:ascii="Verdana" w:hAnsi="Verdana" w:cs="Arial"/>
          <w:b/>
          <w:sz w:val="22"/>
          <w:szCs w:val="22"/>
          <w:u w:val="single"/>
        </w:rPr>
        <w:t>A validade do contrato de aprendizagem pressupõe anotação na Carteira de Trabalho e Previdência Social, matrícula e freqüência do aprendiz na escola, caso não haja concluído o ensino médio, e inscrição em programa de aprendizagem desenvolvido sob orientação de entidade qualificada em formação técnico-profissional metódica</w:t>
      </w:r>
      <w:r w:rsidRPr="003A1325">
        <w:rPr>
          <w:rFonts w:ascii="Verdana" w:hAnsi="Verdana" w:cs="Arial"/>
          <w:sz w:val="22"/>
          <w:szCs w:val="22"/>
        </w:rPr>
        <w:t xml:space="preserve">. </w:t>
      </w:r>
    </w:p>
    <w:p w:rsidR="003A1325" w:rsidRPr="003A1325" w:rsidRDefault="003A1325" w:rsidP="003A1325">
      <w:pPr>
        <w:pStyle w:val="texto2"/>
        <w:spacing w:before="300" w:beforeAutospacing="0" w:after="300" w:afterAutospacing="0"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bookmarkStart w:id="7" w:name="art428§2"/>
      <w:bookmarkStart w:id="8" w:name="art428§2."/>
      <w:bookmarkEnd w:id="7"/>
      <w:bookmarkEnd w:id="8"/>
      <w:r w:rsidRPr="003A1325">
        <w:rPr>
          <w:rFonts w:ascii="Verdana" w:hAnsi="Verdana" w:cs="Arial"/>
          <w:sz w:val="22"/>
          <w:szCs w:val="22"/>
        </w:rPr>
        <w:t>§ 2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 xml:space="preserve">  Ao aprendiz, salvo condição mais favorável, </w:t>
      </w:r>
      <w:r w:rsidRPr="003A1325">
        <w:rPr>
          <w:rFonts w:ascii="Verdana" w:hAnsi="Verdana" w:cs="Arial"/>
          <w:b/>
          <w:sz w:val="22"/>
          <w:szCs w:val="22"/>
          <w:u w:val="single"/>
        </w:rPr>
        <w:t>será garantido o salário mínimo hora</w:t>
      </w:r>
      <w:r w:rsidRPr="003A1325">
        <w:rPr>
          <w:rFonts w:ascii="Verdana" w:hAnsi="Verdana" w:cs="Arial"/>
          <w:sz w:val="22"/>
          <w:szCs w:val="22"/>
        </w:rPr>
        <w:t>. </w:t>
      </w:r>
    </w:p>
    <w:p w:rsidR="003A1325" w:rsidRDefault="003A1325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bookmarkStart w:id="9" w:name="art428§3."/>
      <w:bookmarkStart w:id="10" w:name="art428§3"/>
      <w:bookmarkEnd w:id="9"/>
      <w:bookmarkEnd w:id="10"/>
      <w:r w:rsidRPr="003A1325">
        <w:rPr>
          <w:rFonts w:ascii="Verdana" w:hAnsi="Verdana" w:cs="Arial"/>
          <w:sz w:val="22"/>
          <w:szCs w:val="22"/>
        </w:rPr>
        <w:t>§ 3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 xml:space="preserve">  O contrato de aprendizagem </w:t>
      </w:r>
      <w:r w:rsidRPr="003A1325">
        <w:rPr>
          <w:rFonts w:ascii="Verdana" w:hAnsi="Verdana" w:cs="Arial"/>
          <w:b/>
          <w:sz w:val="22"/>
          <w:szCs w:val="22"/>
          <w:u w:val="single"/>
        </w:rPr>
        <w:t xml:space="preserve">não poderá ser estipulado por mais de </w:t>
      </w:r>
      <w:proofErr w:type="gramStart"/>
      <w:r w:rsidRPr="003A1325">
        <w:rPr>
          <w:rFonts w:ascii="Verdana" w:hAnsi="Verdana" w:cs="Arial"/>
          <w:b/>
          <w:sz w:val="22"/>
          <w:szCs w:val="22"/>
          <w:u w:val="single"/>
        </w:rPr>
        <w:t>2</w:t>
      </w:r>
      <w:proofErr w:type="gramEnd"/>
      <w:r w:rsidRPr="003A1325">
        <w:rPr>
          <w:rFonts w:ascii="Verdana" w:hAnsi="Verdana" w:cs="Arial"/>
          <w:b/>
          <w:sz w:val="22"/>
          <w:szCs w:val="22"/>
          <w:u w:val="single"/>
        </w:rPr>
        <w:t xml:space="preserve"> (dois) anos, exceto quando se tratar de aprendiz portador de deficiência</w:t>
      </w:r>
      <w:r>
        <w:rPr>
          <w:rFonts w:ascii="Verdana" w:hAnsi="Verdana" w:cs="Arial"/>
          <w:sz w:val="22"/>
          <w:szCs w:val="22"/>
        </w:rPr>
        <w:t>.                  </w:t>
      </w:r>
      <w:bookmarkStart w:id="11" w:name="art428§4"/>
      <w:bookmarkEnd w:id="11"/>
    </w:p>
    <w:p w:rsidR="003A1325" w:rsidRPr="003A1325" w:rsidRDefault="003A1325" w:rsidP="003A1325">
      <w:pPr>
        <w:pStyle w:val="NormalWeb"/>
        <w:spacing w:line="360" w:lineRule="auto"/>
        <w:ind w:left="1701"/>
        <w:jc w:val="both"/>
        <w:rPr>
          <w:rFonts w:ascii="Verdana" w:hAnsi="Verdana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§ 4</w:t>
      </w:r>
      <w:r w:rsidRPr="003A1325">
        <w:rPr>
          <w:rFonts w:ascii="Verdana" w:hAnsi="Verdana" w:cs="Arial"/>
          <w:sz w:val="22"/>
          <w:szCs w:val="22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A formação técnico-profissional a que se refere o caput deste artigo caracteriza-se por atividades teóricas e práticas, metodicamente organizadas em tarefas de complexidade progressiva desenvolvidas no ambiente</w:t>
      </w:r>
      <w:r>
        <w:rPr>
          <w:rFonts w:ascii="Verdana" w:hAnsi="Verdana" w:cs="Arial"/>
          <w:sz w:val="22"/>
          <w:szCs w:val="22"/>
        </w:rPr>
        <w:t xml:space="preserve"> de trabalho.      </w:t>
      </w:r>
      <w:r w:rsidRPr="003A1325">
        <w:rPr>
          <w:rFonts w:ascii="Verdana" w:hAnsi="Verdana" w:cs="Arial"/>
          <w:sz w:val="22"/>
          <w:szCs w:val="22"/>
        </w:rPr>
        <w:t> </w:t>
      </w:r>
      <w:bookmarkStart w:id="12" w:name="art428§5."/>
      <w:bookmarkEnd w:id="12"/>
    </w:p>
    <w:p w:rsidR="003A1325" w:rsidRDefault="003A1325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bookmarkStart w:id="13" w:name="art428§5"/>
      <w:bookmarkEnd w:id="13"/>
      <w:r w:rsidRPr="003A1325">
        <w:rPr>
          <w:rFonts w:ascii="Verdana" w:hAnsi="Verdana" w:cs="Arial"/>
          <w:sz w:val="22"/>
          <w:szCs w:val="22"/>
        </w:rPr>
        <w:lastRenderedPageBreak/>
        <w:t>§ 5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A idade máxima prevista no </w:t>
      </w:r>
      <w:r w:rsidRPr="003A1325">
        <w:rPr>
          <w:rFonts w:ascii="Verdana" w:hAnsi="Verdana" w:cs="Arial"/>
          <w:b/>
          <w:bCs/>
          <w:sz w:val="22"/>
          <w:szCs w:val="22"/>
        </w:rPr>
        <w:t>caput</w:t>
      </w:r>
      <w:r w:rsidRPr="003A1325">
        <w:rPr>
          <w:rFonts w:ascii="Verdana" w:hAnsi="Verdana" w:cs="Arial"/>
          <w:sz w:val="22"/>
          <w:szCs w:val="22"/>
        </w:rPr>
        <w:t> deste artigo não se aplica a aprendizes portadores de deficiência.                       </w:t>
      </w:r>
      <w:bookmarkStart w:id="14" w:name="art428§6"/>
      <w:bookmarkStart w:id="15" w:name="art428§6."/>
      <w:bookmarkEnd w:id="14"/>
      <w:bookmarkEnd w:id="15"/>
    </w:p>
    <w:p w:rsidR="003A1325" w:rsidRDefault="003A1325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§ 6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 Para os fins do contrato de aprendizagem, a comprovação da escolaridade de aprendiz com deficiência deve considerar, sobretudo, as habilidades e competências relacionadas com a profissionalização.                        </w:t>
      </w:r>
      <w:bookmarkStart w:id="16" w:name="art428§7"/>
      <w:bookmarkEnd w:id="16"/>
    </w:p>
    <w:p w:rsidR="003A1325" w:rsidRDefault="003A1325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§ 7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 Nas localidades onde não houver oferta de ensino médio para o cumprimento do disposto no § 1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deste artigo, a contratação do aprendiz poderá ocorrer sem a freqüência à escola, desde que ele já tenha concluído o ensino fundamental</w:t>
      </w:r>
      <w:bookmarkStart w:id="17" w:name="art428§8"/>
      <w:bookmarkEnd w:id="17"/>
      <w:r>
        <w:rPr>
          <w:rFonts w:ascii="Verdana" w:hAnsi="Verdana" w:cs="Arial"/>
          <w:sz w:val="22"/>
          <w:szCs w:val="22"/>
        </w:rPr>
        <w:t>.</w:t>
      </w:r>
    </w:p>
    <w:p w:rsidR="003A1325" w:rsidRPr="003A1325" w:rsidRDefault="003A1325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§ 8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 Para o aprendiz com deficiência com 18 (dezoito) anos ou mais, a validade do contrato de aprendizagem pressupõe anotação na CTPS e matrícula e frequência em programa de aprendizagem desenvolvido sob orientação de entidade qualificada em formação técnico-profissional metódica.                           </w:t>
      </w:r>
    </w:p>
    <w:p w:rsidR="00952D0B" w:rsidRPr="003A1325" w:rsidRDefault="00952D0B" w:rsidP="003A1325">
      <w:pPr>
        <w:pStyle w:val="NormalWeb"/>
        <w:spacing w:line="360" w:lineRule="auto"/>
        <w:ind w:left="1701"/>
        <w:jc w:val="both"/>
        <w:rPr>
          <w:rFonts w:ascii="Verdana" w:hAnsi="Verdana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"</w:t>
      </w:r>
      <w:hyperlink r:id="rId4" w:anchor="art432." w:history="1">
        <w:r w:rsidRPr="003A1325">
          <w:rPr>
            <w:rStyle w:val="Hyperlink"/>
            <w:rFonts w:ascii="Verdana" w:hAnsi="Verdana" w:cs="Arial"/>
            <w:color w:val="auto"/>
            <w:sz w:val="22"/>
            <w:szCs w:val="22"/>
          </w:rPr>
          <w:t xml:space="preserve">Art. </w:t>
        </w:r>
        <w:proofErr w:type="gramStart"/>
        <w:r w:rsidRPr="003A1325">
          <w:rPr>
            <w:rStyle w:val="Hyperlink"/>
            <w:rFonts w:ascii="Verdana" w:hAnsi="Verdana" w:cs="Arial"/>
            <w:color w:val="auto"/>
            <w:sz w:val="22"/>
            <w:szCs w:val="22"/>
          </w:rPr>
          <w:t>432.</w:t>
        </w:r>
        <w:proofErr w:type="gramEnd"/>
      </w:hyperlink>
      <w:r w:rsidRPr="003A1325">
        <w:rPr>
          <w:rFonts w:ascii="Verdana" w:hAnsi="Verdana" w:cs="Arial"/>
          <w:sz w:val="22"/>
          <w:szCs w:val="22"/>
        </w:rPr>
        <w:t> </w:t>
      </w:r>
      <w:r w:rsidRPr="003A1325">
        <w:rPr>
          <w:rFonts w:ascii="Verdana" w:hAnsi="Verdana" w:cs="Arial"/>
          <w:b/>
          <w:sz w:val="22"/>
          <w:szCs w:val="22"/>
          <w:u w:val="single"/>
        </w:rPr>
        <w:t>A duração do trabalho do aprendiz não excederá de seis horas diárias, sendo vedadas a prorrogação e a compensação de jornada</w:t>
      </w:r>
      <w:r w:rsidRPr="003A1325">
        <w:rPr>
          <w:rFonts w:ascii="Verdana" w:hAnsi="Verdana" w:cs="Arial"/>
          <w:sz w:val="22"/>
          <w:szCs w:val="22"/>
        </w:rPr>
        <w:t xml:space="preserve">. </w:t>
      </w:r>
    </w:p>
    <w:p w:rsidR="00952D0B" w:rsidRPr="003A1325" w:rsidRDefault="00952D0B" w:rsidP="003A1325">
      <w:pPr>
        <w:pStyle w:val="NormalWeb"/>
        <w:spacing w:line="360" w:lineRule="auto"/>
        <w:ind w:left="1701"/>
        <w:jc w:val="both"/>
        <w:rPr>
          <w:rFonts w:ascii="Verdana" w:hAnsi="Verdana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 xml:space="preserve">§ </w:t>
      </w:r>
      <w:proofErr w:type="gramStart"/>
      <w:r w:rsidRPr="003A1325">
        <w:rPr>
          <w:rFonts w:ascii="Verdana" w:hAnsi="Verdana" w:cs="Arial"/>
          <w:sz w:val="22"/>
          <w:szCs w:val="22"/>
        </w:rPr>
        <w:t>1</w:t>
      </w:r>
      <w:r w:rsidRPr="003A1325">
        <w:rPr>
          <w:rFonts w:ascii="Verdana" w:hAnsi="Verdana" w:cs="Arial"/>
          <w:sz w:val="22"/>
          <w:szCs w:val="22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</w:t>
      </w:r>
      <w:r w:rsidRPr="003A1325">
        <w:rPr>
          <w:rFonts w:ascii="Verdana" w:hAnsi="Verdana" w:cs="Arial"/>
          <w:b/>
          <w:sz w:val="22"/>
          <w:szCs w:val="22"/>
          <w:u w:val="single"/>
        </w:rPr>
        <w:t>O limite previsto neste artigo poderá ser de até oito horas diárias para os aprendizes que já tiverem completado o ensino fundamental, se nelas forem computadas as horas destinadas à aprendizagem teórica</w:t>
      </w:r>
      <w:r w:rsidR="003A1325">
        <w:rPr>
          <w:rFonts w:ascii="Verdana" w:hAnsi="Verdana" w:cs="Arial"/>
          <w:sz w:val="22"/>
          <w:szCs w:val="22"/>
        </w:rPr>
        <w:t>."</w:t>
      </w:r>
      <w:proofErr w:type="gramEnd"/>
    </w:p>
    <w:p w:rsidR="003A1325" w:rsidRDefault="00952D0B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Art. 433. O contrato de aprendizagem extinguir-se-á no seu termo ou quando o aprendiz completar 24 (vinte e quatro) anos, ressalvada a hipótese prevista no § 5</w:t>
      </w:r>
      <w:r w:rsidRPr="003A132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A1325">
        <w:rPr>
          <w:rFonts w:ascii="Verdana" w:hAnsi="Verdana" w:cs="Arial"/>
          <w:sz w:val="22"/>
          <w:szCs w:val="22"/>
        </w:rPr>
        <w:t> do art. 428 desta Consolidação, ou ainda antecipadamente nas seguintes hipóteses</w:t>
      </w:r>
      <w:bookmarkStart w:id="18" w:name="art433a."/>
      <w:bookmarkStart w:id="19" w:name="art433i."/>
      <w:bookmarkEnd w:id="18"/>
      <w:bookmarkEnd w:id="19"/>
      <w:r w:rsidR="003A1325">
        <w:rPr>
          <w:rFonts w:ascii="Verdana" w:hAnsi="Verdana" w:cs="Arial"/>
          <w:sz w:val="22"/>
          <w:szCs w:val="22"/>
        </w:rPr>
        <w:t>:</w:t>
      </w:r>
    </w:p>
    <w:p w:rsidR="003A1325" w:rsidRDefault="00952D0B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lastRenderedPageBreak/>
        <w:t xml:space="preserve">I - desempenho insuficiente ou inadaptação do aprendiz, salvo para o aprendiz com deficiência quando desprovido de recursos de acessibilidade, de tecnologias </w:t>
      </w:r>
      <w:proofErr w:type="spellStart"/>
      <w:r w:rsidRPr="003A1325">
        <w:rPr>
          <w:rFonts w:ascii="Verdana" w:hAnsi="Verdana" w:cs="Arial"/>
          <w:sz w:val="22"/>
          <w:szCs w:val="22"/>
        </w:rPr>
        <w:t>assistivas</w:t>
      </w:r>
      <w:proofErr w:type="spellEnd"/>
      <w:r w:rsidRPr="003A1325">
        <w:rPr>
          <w:rFonts w:ascii="Verdana" w:hAnsi="Verdana" w:cs="Arial"/>
          <w:sz w:val="22"/>
          <w:szCs w:val="22"/>
        </w:rPr>
        <w:t xml:space="preserve"> e de apoio necessário ao desempenho de suas atividades;                       </w:t>
      </w:r>
      <w:bookmarkStart w:id="20" w:name="art433ii"/>
      <w:bookmarkEnd w:id="20"/>
    </w:p>
    <w:p w:rsidR="003A1325" w:rsidRDefault="00952D0B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II – falta disciplinar grave</w:t>
      </w:r>
      <w:bookmarkStart w:id="21" w:name="art433iii"/>
      <w:bookmarkEnd w:id="21"/>
      <w:r w:rsidR="003A1325">
        <w:rPr>
          <w:rFonts w:ascii="Verdana" w:hAnsi="Verdana" w:cs="Arial"/>
          <w:sz w:val="22"/>
          <w:szCs w:val="22"/>
        </w:rPr>
        <w:t>;</w:t>
      </w:r>
    </w:p>
    <w:p w:rsidR="003A1325" w:rsidRDefault="00952D0B" w:rsidP="003A1325">
      <w:pPr>
        <w:pStyle w:val="NormalWeb"/>
        <w:spacing w:line="360" w:lineRule="auto"/>
        <w:ind w:left="1701"/>
        <w:jc w:val="both"/>
        <w:rPr>
          <w:rFonts w:ascii="Verdana" w:hAnsi="Verdana" w:cs="Arial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III – ausência injustificada à escola que implique perda do ano letivo; ou                             </w:t>
      </w:r>
      <w:bookmarkStart w:id="22" w:name="art433iv"/>
      <w:bookmarkEnd w:id="22"/>
    </w:p>
    <w:p w:rsidR="00952D0B" w:rsidRPr="003A1325" w:rsidRDefault="00952D0B" w:rsidP="003A1325">
      <w:pPr>
        <w:pStyle w:val="NormalWeb"/>
        <w:spacing w:line="360" w:lineRule="auto"/>
        <w:ind w:left="1701"/>
        <w:jc w:val="both"/>
        <w:rPr>
          <w:rFonts w:ascii="Verdana" w:hAnsi="Verdana"/>
          <w:sz w:val="22"/>
          <w:szCs w:val="22"/>
        </w:rPr>
      </w:pPr>
      <w:r w:rsidRPr="003A1325">
        <w:rPr>
          <w:rFonts w:ascii="Verdana" w:hAnsi="Verdana" w:cs="Arial"/>
          <w:sz w:val="22"/>
          <w:szCs w:val="22"/>
        </w:rPr>
        <w:t>IV – a pedido do aprendiz</w:t>
      </w:r>
      <w:r w:rsidR="003A1325">
        <w:rPr>
          <w:rFonts w:ascii="Verdana" w:hAnsi="Verdana" w:cs="Arial"/>
          <w:sz w:val="22"/>
          <w:szCs w:val="22"/>
        </w:rPr>
        <w:t>.”</w:t>
      </w:r>
      <w:bookmarkStart w:id="23" w:name="_GoBack"/>
      <w:bookmarkEnd w:id="23"/>
    </w:p>
    <w:p w:rsidR="00DD395C" w:rsidRPr="003A1325" w:rsidRDefault="00DD395C" w:rsidP="003A1325">
      <w:pPr>
        <w:spacing w:line="360" w:lineRule="auto"/>
        <w:ind w:left="1701"/>
      </w:pPr>
    </w:p>
    <w:sectPr w:rsidR="00DD395C" w:rsidRPr="003A1325" w:rsidSect="00307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395C"/>
    <w:rsid w:val="00307C0B"/>
    <w:rsid w:val="003A1325"/>
    <w:rsid w:val="00914E1B"/>
    <w:rsid w:val="00952D0B"/>
    <w:rsid w:val="00D63136"/>
    <w:rsid w:val="00DD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39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39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3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Decreto-Lei/Del545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Sindicato</cp:lastModifiedBy>
  <cp:revision>2</cp:revision>
  <dcterms:created xsi:type="dcterms:W3CDTF">2018-08-01T15:38:00Z</dcterms:created>
  <dcterms:modified xsi:type="dcterms:W3CDTF">2018-08-01T15:38:00Z</dcterms:modified>
</cp:coreProperties>
</file>